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5301D" w14:textId="64F39290" w:rsidR="00A564EB" w:rsidRDefault="00A564EB" w:rsidP="00A564EB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6F4A89D5" wp14:editId="1996A352">
            <wp:extent cx="30670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44CD7" w14:textId="77777777" w:rsidR="00A564EB" w:rsidRDefault="00A564EB" w:rsidP="00A564EB">
      <w:pPr>
        <w:rPr>
          <w:b/>
          <w:sz w:val="36"/>
          <w:szCs w:val="36"/>
        </w:rPr>
      </w:pPr>
    </w:p>
    <w:p w14:paraId="76A472F4" w14:textId="769E24B3" w:rsidR="009853F9" w:rsidRDefault="002D2171" w:rsidP="009853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Professional Dispositions Assessment </w:t>
      </w:r>
    </w:p>
    <w:p w14:paraId="30DAA6AF" w14:textId="77777777" w:rsidR="007D54EE" w:rsidRPr="004A284B" w:rsidRDefault="007D54EE" w:rsidP="00A564EB">
      <w:pPr>
        <w:spacing w:after="150"/>
        <w:rPr>
          <w:rFonts w:eastAsia="Times New Roman"/>
          <w:spacing w:val="10"/>
        </w:rPr>
      </w:pPr>
      <w:r w:rsidRPr="004A284B">
        <w:rPr>
          <w:rFonts w:eastAsia="Times New Roman"/>
          <w:spacing w:val="10"/>
        </w:rPr>
        <w:t xml:space="preserve">Please indicate your level of agreement with each statement listed below using the response scale of 1-5. Use this assessment to inform your Professional Dispositions Statement. </w:t>
      </w:r>
    </w:p>
    <w:p w14:paraId="4F3961B6" w14:textId="246D19A3" w:rsidR="007D54EE" w:rsidRPr="00E843F2" w:rsidRDefault="007D54EE" w:rsidP="007D54EE">
      <w:pPr>
        <w:spacing w:after="150"/>
        <w:jc w:val="center"/>
        <w:rPr>
          <w:rFonts w:eastAsia="Times New Roman"/>
          <w:spacing w:val="10"/>
          <w:sz w:val="22"/>
        </w:rPr>
      </w:pPr>
      <w:r w:rsidRPr="00E843F2">
        <w:rPr>
          <w:rFonts w:eastAsia="Times New Roman"/>
          <w:spacing w:val="10"/>
          <w:sz w:val="22"/>
        </w:rPr>
        <w:t xml:space="preserve">1 = Strongly Disagree </w:t>
      </w:r>
      <w:r w:rsidR="00E843F2">
        <w:rPr>
          <w:rFonts w:eastAsia="Times New Roman"/>
          <w:spacing w:val="10"/>
          <w:sz w:val="22"/>
        </w:rPr>
        <w:t xml:space="preserve">   </w:t>
      </w:r>
      <w:r w:rsidRPr="00E843F2">
        <w:rPr>
          <w:rFonts w:eastAsia="Times New Roman"/>
          <w:spacing w:val="10"/>
          <w:sz w:val="22"/>
        </w:rPr>
        <w:t xml:space="preserve">2 = Disagree </w:t>
      </w:r>
      <w:r w:rsidR="00E843F2">
        <w:rPr>
          <w:rFonts w:eastAsia="Times New Roman"/>
          <w:spacing w:val="10"/>
          <w:sz w:val="22"/>
        </w:rPr>
        <w:t xml:space="preserve">   </w:t>
      </w:r>
      <w:r w:rsidRPr="00E843F2">
        <w:rPr>
          <w:rFonts w:eastAsia="Times New Roman"/>
          <w:spacing w:val="10"/>
          <w:sz w:val="22"/>
        </w:rPr>
        <w:t xml:space="preserve">3 = Undecided </w:t>
      </w:r>
      <w:r w:rsidR="00E843F2">
        <w:rPr>
          <w:rFonts w:eastAsia="Times New Roman"/>
          <w:spacing w:val="10"/>
          <w:sz w:val="22"/>
        </w:rPr>
        <w:t xml:space="preserve">   </w:t>
      </w:r>
      <w:r w:rsidRPr="00E843F2">
        <w:rPr>
          <w:rFonts w:eastAsia="Times New Roman"/>
          <w:spacing w:val="10"/>
          <w:sz w:val="22"/>
        </w:rPr>
        <w:t xml:space="preserve">4 = Agree </w:t>
      </w:r>
      <w:r w:rsidR="00E843F2">
        <w:rPr>
          <w:rFonts w:eastAsia="Times New Roman"/>
          <w:spacing w:val="10"/>
          <w:sz w:val="22"/>
        </w:rPr>
        <w:t xml:space="preserve">   </w:t>
      </w:r>
      <w:r w:rsidRPr="00E843F2">
        <w:rPr>
          <w:rFonts w:eastAsia="Times New Roman"/>
          <w:spacing w:val="10"/>
          <w:sz w:val="22"/>
        </w:rPr>
        <w:t>5 = Strongly Agree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85"/>
        <w:gridCol w:w="632"/>
        <w:gridCol w:w="628"/>
        <w:gridCol w:w="630"/>
        <w:gridCol w:w="542"/>
        <w:gridCol w:w="533"/>
      </w:tblGrid>
      <w:tr w:rsidR="007D54EE" w:rsidRPr="00547862" w14:paraId="7883CD70" w14:textId="77777777" w:rsidTr="00E843F2">
        <w:tc>
          <w:tcPr>
            <w:tcW w:w="3414" w:type="pct"/>
            <w:shd w:val="clear" w:color="auto" w:fill="92CDDC" w:themeFill="accent5" w:themeFillTint="99"/>
          </w:tcPr>
          <w:p w14:paraId="2D8E518E" w14:textId="77777777" w:rsidR="007D54EE" w:rsidRPr="004A284B" w:rsidRDefault="007D54EE" w:rsidP="003E1B99">
            <w:pPr>
              <w:jc w:val="center"/>
              <w:rPr>
                <w:rFonts w:ascii="Times New Roman" w:eastAsia="Times New Roman" w:hAnsi="Times New Roman" w:cs="Times New Roman"/>
                <w:b/>
                <w:spacing w:val="10"/>
              </w:rPr>
            </w:pPr>
            <w:r w:rsidRPr="004A284B">
              <w:rPr>
                <w:rFonts w:ascii="Times New Roman" w:eastAsia="Times New Roman" w:hAnsi="Times New Roman" w:cs="Times New Roman"/>
                <w:b/>
                <w:spacing w:val="10"/>
              </w:rPr>
              <w:t>Professional Dispositions Criteria</w:t>
            </w:r>
          </w:p>
        </w:tc>
        <w:tc>
          <w:tcPr>
            <w:tcW w:w="338" w:type="pct"/>
            <w:shd w:val="clear" w:color="auto" w:fill="92CDDC" w:themeFill="accent5" w:themeFillTint="99"/>
            <w:vAlign w:val="center"/>
          </w:tcPr>
          <w:p w14:paraId="47DB8C67" w14:textId="77777777" w:rsidR="007D54EE" w:rsidRPr="004A284B" w:rsidRDefault="007D54EE" w:rsidP="00E843F2">
            <w:pPr>
              <w:jc w:val="center"/>
              <w:rPr>
                <w:rFonts w:ascii="Times New Roman" w:eastAsia="Times New Roman" w:hAnsi="Times New Roman" w:cs="Times New Roman"/>
                <w:b/>
                <w:spacing w:val="10"/>
              </w:rPr>
            </w:pPr>
            <w:r w:rsidRPr="004A284B">
              <w:rPr>
                <w:rFonts w:ascii="Times New Roman" w:eastAsia="Times New Roman" w:hAnsi="Times New Roman" w:cs="Times New Roman"/>
                <w:b/>
                <w:spacing w:val="10"/>
              </w:rPr>
              <w:t>1</w:t>
            </w:r>
          </w:p>
        </w:tc>
        <w:tc>
          <w:tcPr>
            <w:tcW w:w="336" w:type="pct"/>
            <w:shd w:val="clear" w:color="auto" w:fill="92CDDC" w:themeFill="accent5" w:themeFillTint="99"/>
            <w:vAlign w:val="center"/>
          </w:tcPr>
          <w:p w14:paraId="4CA620C3" w14:textId="77777777" w:rsidR="007D54EE" w:rsidRPr="004A284B" w:rsidRDefault="007D54EE" w:rsidP="00E843F2">
            <w:pPr>
              <w:jc w:val="center"/>
              <w:rPr>
                <w:rFonts w:ascii="Times New Roman" w:eastAsia="Times New Roman" w:hAnsi="Times New Roman" w:cs="Times New Roman"/>
                <w:b/>
                <w:spacing w:val="10"/>
              </w:rPr>
            </w:pPr>
            <w:r w:rsidRPr="004A284B">
              <w:rPr>
                <w:rFonts w:ascii="Times New Roman" w:eastAsia="Times New Roman" w:hAnsi="Times New Roman" w:cs="Times New Roman"/>
                <w:b/>
                <w:spacing w:val="10"/>
              </w:rPr>
              <w:t>2</w:t>
            </w:r>
          </w:p>
        </w:tc>
        <w:tc>
          <w:tcPr>
            <w:tcW w:w="337" w:type="pct"/>
            <w:shd w:val="clear" w:color="auto" w:fill="92CDDC" w:themeFill="accent5" w:themeFillTint="99"/>
            <w:vAlign w:val="center"/>
          </w:tcPr>
          <w:p w14:paraId="1C43AE69" w14:textId="77777777" w:rsidR="007D54EE" w:rsidRPr="004A284B" w:rsidRDefault="007D54EE" w:rsidP="00E843F2">
            <w:pPr>
              <w:jc w:val="center"/>
              <w:rPr>
                <w:rFonts w:ascii="Times New Roman" w:eastAsia="Times New Roman" w:hAnsi="Times New Roman" w:cs="Times New Roman"/>
                <w:b/>
                <w:spacing w:val="10"/>
              </w:rPr>
            </w:pPr>
            <w:r w:rsidRPr="004A284B">
              <w:rPr>
                <w:rFonts w:ascii="Times New Roman" w:eastAsia="Times New Roman" w:hAnsi="Times New Roman" w:cs="Times New Roman"/>
                <w:b/>
                <w:spacing w:val="10"/>
              </w:rPr>
              <w:t>3</w:t>
            </w:r>
          </w:p>
        </w:tc>
        <w:tc>
          <w:tcPr>
            <w:tcW w:w="290" w:type="pct"/>
            <w:shd w:val="clear" w:color="auto" w:fill="92CDDC" w:themeFill="accent5" w:themeFillTint="99"/>
            <w:vAlign w:val="center"/>
          </w:tcPr>
          <w:p w14:paraId="6B86B641" w14:textId="77777777" w:rsidR="007D54EE" w:rsidRPr="004A284B" w:rsidRDefault="007D54EE" w:rsidP="00E843F2">
            <w:pPr>
              <w:jc w:val="center"/>
              <w:rPr>
                <w:rFonts w:ascii="Times New Roman" w:eastAsia="Times New Roman" w:hAnsi="Times New Roman" w:cs="Times New Roman"/>
                <w:b/>
                <w:spacing w:val="10"/>
              </w:rPr>
            </w:pPr>
            <w:r w:rsidRPr="004A284B">
              <w:rPr>
                <w:rFonts w:ascii="Times New Roman" w:eastAsia="Times New Roman" w:hAnsi="Times New Roman" w:cs="Times New Roman"/>
                <w:b/>
                <w:spacing w:val="10"/>
              </w:rPr>
              <w:t>4</w:t>
            </w:r>
          </w:p>
        </w:tc>
        <w:tc>
          <w:tcPr>
            <w:tcW w:w="285" w:type="pct"/>
            <w:shd w:val="clear" w:color="auto" w:fill="92CDDC" w:themeFill="accent5" w:themeFillTint="99"/>
            <w:vAlign w:val="center"/>
          </w:tcPr>
          <w:p w14:paraId="2A0AB9BA" w14:textId="77777777" w:rsidR="007D54EE" w:rsidRPr="004A284B" w:rsidRDefault="007D54EE" w:rsidP="00E843F2">
            <w:pPr>
              <w:jc w:val="center"/>
              <w:rPr>
                <w:rFonts w:ascii="Times New Roman" w:eastAsia="Times New Roman" w:hAnsi="Times New Roman" w:cs="Times New Roman"/>
                <w:b/>
                <w:spacing w:val="10"/>
              </w:rPr>
            </w:pPr>
            <w:r w:rsidRPr="004A284B">
              <w:rPr>
                <w:rFonts w:ascii="Times New Roman" w:eastAsia="Times New Roman" w:hAnsi="Times New Roman" w:cs="Times New Roman"/>
                <w:b/>
                <w:spacing w:val="10"/>
              </w:rPr>
              <w:t>5</w:t>
            </w:r>
          </w:p>
        </w:tc>
      </w:tr>
      <w:tr w:rsidR="007D54EE" w:rsidRPr="00547862" w14:paraId="0D514A0A" w14:textId="77777777" w:rsidTr="00E843F2">
        <w:tc>
          <w:tcPr>
            <w:tcW w:w="3414" w:type="pct"/>
            <w:hideMark/>
          </w:tcPr>
          <w:p w14:paraId="736D3CB8" w14:textId="77777777" w:rsidR="007D54EE" w:rsidRPr="00547862" w:rsidRDefault="007D54EE" w:rsidP="007D54EE">
            <w:pPr>
              <w:spacing w:after="120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r w:rsidRPr="00547862">
              <w:rPr>
                <w:rFonts w:ascii="Times New Roman" w:eastAsia="Times New Roman" w:hAnsi="Times New Roman" w:cs="Times New Roman"/>
                <w:color w:val="404248"/>
                <w:spacing w:val="10"/>
              </w:rPr>
              <w:t>I believe a teacher must use a variety of instructional strategies to optimize student learning.</w:t>
            </w:r>
          </w:p>
        </w:tc>
        <w:tc>
          <w:tcPr>
            <w:tcW w:w="338" w:type="pct"/>
            <w:vAlign w:val="center"/>
          </w:tcPr>
          <w:p w14:paraId="40BF4293" w14:textId="77777777" w:rsidR="007D54EE" w:rsidRPr="00547862" w:rsidRDefault="007D54EE" w:rsidP="00E843F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6" w:type="pct"/>
            <w:vAlign w:val="center"/>
          </w:tcPr>
          <w:p w14:paraId="0469D241" w14:textId="77777777" w:rsidR="007D54EE" w:rsidRPr="00547862" w:rsidRDefault="007D54EE" w:rsidP="00E843F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7" w:type="pct"/>
            <w:vAlign w:val="center"/>
          </w:tcPr>
          <w:p w14:paraId="6AB3BAB6" w14:textId="77777777" w:rsidR="007D54EE" w:rsidRPr="00547862" w:rsidRDefault="007D54EE" w:rsidP="00E843F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290" w:type="pct"/>
            <w:vAlign w:val="center"/>
          </w:tcPr>
          <w:p w14:paraId="0C0ED3AD" w14:textId="77777777" w:rsidR="007D54EE" w:rsidRPr="00547862" w:rsidRDefault="007D54EE" w:rsidP="00E843F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285" w:type="pct"/>
            <w:vAlign w:val="center"/>
          </w:tcPr>
          <w:p w14:paraId="2FDB5B7B" w14:textId="1BE6F309" w:rsidR="007D54EE" w:rsidRPr="00547862" w:rsidRDefault="00AC121B" w:rsidP="00E843F2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ins w:id="0" w:author="Tara Hutchens" w:date="2018-01-28T17:00:00Z">
              <w:r>
                <w:rPr>
                  <w:rFonts w:ascii="Times New Roman" w:eastAsia="Times New Roman" w:hAnsi="Times New Roman" w:cs="Times New Roman"/>
                  <w:color w:val="404248"/>
                  <w:spacing w:val="10"/>
                </w:rPr>
                <w:t>x</w:t>
              </w:r>
            </w:ins>
          </w:p>
        </w:tc>
      </w:tr>
      <w:tr w:rsidR="007D54EE" w:rsidRPr="00547862" w14:paraId="721D4D7C" w14:textId="77777777" w:rsidTr="00E843F2">
        <w:tc>
          <w:tcPr>
            <w:tcW w:w="3414" w:type="pct"/>
            <w:hideMark/>
          </w:tcPr>
          <w:p w14:paraId="029218A2" w14:textId="0082CE9B" w:rsidR="007D54EE" w:rsidRPr="00547862" w:rsidRDefault="007D54EE" w:rsidP="003E1B99">
            <w:pPr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r w:rsidRPr="00547862">
              <w:rPr>
                <w:rFonts w:ascii="Times New Roman" w:eastAsia="Times New Roman" w:hAnsi="Times New Roman" w:cs="Times New Roman"/>
                <w:color w:val="404248"/>
                <w:spacing w:val="10"/>
              </w:rPr>
              <w:t>I understand that students learn in many different ways</w:t>
            </w:r>
            <w:r w:rsidR="00A564EB">
              <w:rPr>
                <w:rFonts w:ascii="Times New Roman" w:eastAsia="Times New Roman" w:hAnsi="Times New Roman" w:cs="Times New Roman"/>
                <w:color w:val="404248"/>
                <w:spacing w:val="10"/>
              </w:rPr>
              <w:t>.</w:t>
            </w:r>
          </w:p>
        </w:tc>
        <w:tc>
          <w:tcPr>
            <w:tcW w:w="338" w:type="pct"/>
            <w:vAlign w:val="center"/>
          </w:tcPr>
          <w:p w14:paraId="39C7BEC4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6" w:type="pct"/>
            <w:vAlign w:val="center"/>
          </w:tcPr>
          <w:p w14:paraId="3EEE3CB9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7" w:type="pct"/>
            <w:vAlign w:val="center"/>
          </w:tcPr>
          <w:p w14:paraId="549C55AE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290" w:type="pct"/>
            <w:vAlign w:val="center"/>
          </w:tcPr>
          <w:p w14:paraId="0C8FD133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285" w:type="pct"/>
            <w:vAlign w:val="center"/>
          </w:tcPr>
          <w:p w14:paraId="045954F7" w14:textId="02998FD9" w:rsidR="007D54EE" w:rsidRPr="00547862" w:rsidRDefault="00AC121B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ins w:id="1" w:author="Tara Hutchens" w:date="2018-01-28T17:00:00Z">
              <w:r>
                <w:rPr>
                  <w:rFonts w:ascii="Times New Roman" w:eastAsia="Times New Roman" w:hAnsi="Times New Roman" w:cs="Times New Roman"/>
                  <w:color w:val="404248"/>
                  <w:spacing w:val="10"/>
                </w:rPr>
                <w:t>x</w:t>
              </w:r>
            </w:ins>
          </w:p>
        </w:tc>
      </w:tr>
      <w:tr w:rsidR="007D54EE" w:rsidRPr="00547862" w14:paraId="6ED8BACD" w14:textId="77777777" w:rsidTr="00E843F2">
        <w:tc>
          <w:tcPr>
            <w:tcW w:w="3414" w:type="pct"/>
            <w:hideMark/>
          </w:tcPr>
          <w:p w14:paraId="6932925E" w14:textId="353CB6BF" w:rsidR="007D54EE" w:rsidRPr="00547862" w:rsidRDefault="007D54EE" w:rsidP="003E1B99">
            <w:pPr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r w:rsidRPr="00547862">
              <w:rPr>
                <w:rFonts w:ascii="Times New Roman" w:eastAsia="Times New Roman" w:hAnsi="Times New Roman" w:cs="Times New Roman"/>
                <w:color w:val="404248"/>
                <w:spacing w:val="10"/>
              </w:rPr>
              <w:t>I demonstrate qualities of humor, empathy, and warmth</w:t>
            </w:r>
            <w:r w:rsidR="00A564EB">
              <w:rPr>
                <w:rFonts w:ascii="Times New Roman" w:eastAsia="Times New Roman" w:hAnsi="Times New Roman" w:cs="Times New Roman"/>
                <w:color w:val="404248"/>
                <w:spacing w:val="10"/>
              </w:rPr>
              <w:t>.</w:t>
            </w:r>
          </w:p>
        </w:tc>
        <w:tc>
          <w:tcPr>
            <w:tcW w:w="338" w:type="pct"/>
            <w:vAlign w:val="center"/>
          </w:tcPr>
          <w:p w14:paraId="542617F5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6" w:type="pct"/>
            <w:vAlign w:val="center"/>
          </w:tcPr>
          <w:p w14:paraId="5471FCDA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7" w:type="pct"/>
            <w:vAlign w:val="center"/>
          </w:tcPr>
          <w:p w14:paraId="33FE11C9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290" w:type="pct"/>
            <w:vAlign w:val="center"/>
          </w:tcPr>
          <w:p w14:paraId="34FD16A6" w14:textId="583025E9" w:rsidR="007D54EE" w:rsidRPr="00547862" w:rsidRDefault="00AC121B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ins w:id="2" w:author="Tara Hutchens" w:date="2018-01-28T17:00:00Z">
              <w:r>
                <w:rPr>
                  <w:rFonts w:ascii="Times New Roman" w:eastAsia="Times New Roman" w:hAnsi="Times New Roman" w:cs="Times New Roman"/>
                  <w:color w:val="404248"/>
                  <w:spacing w:val="10"/>
                </w:rPr>
                <w:t>x</w:t>
              </w:r>
            </w:ins>
          </w:p>
        </w:tc>
        <w:tc>
          <w:tcPr>
            <w:tcW w:w="285" w:type="pct"/>
            <w:vAlign w:val="center"/>
          </w:tcPr>
          <w:p w14:paraId="6C5AB4D8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</w:tr>
      <w:tr w:rsidR="007D54EE" w:rsidRPr="00547862" w14:paraId="2CED0FCE" w14:textId="77777777" w:rsidTr="00E843F2">
        <w:tc>
          <w:tcPr>
            <w:tcW w:w="3414" w:type="pct"/>
            <w:hideMark/>
          </w:tcPr>
          <w:p w14:paraId="0B833FE4" w14:textId="77777777" w:rsidR="007D54EE" w:rsidRPr="00547862" w:rsidRDefault="007D54EE" w:rsidP="003E1B99">
            <w:pPr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r w:rsidRPr="00547862">
              <w:rPr>
                <w:rFonts w:ascii="Times New Roman" w:eastAsia="Times New Roman" w:hAnsi="Times New Roman" w:cs="Times New Roman"/>
                <w:color w:val="404248"/>
                <w:spacing w:val="10"/>
              </w:rPr>
              <w:t xml:space="preserve">I am a thoughtful and responsive listener. </w:t>
            </w:r>
          </w:p>
        </w:tc>
        <w:tc>
          <w:tcPr>
            <w:tcW w:w="338" w:type="pct"/>
            <w:vAlign w:val="center"/>
          </w:tcPr>
          <w:p w14:paraId="4536B338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6" w:type="pct"/>
            <w:vAlign w:val="center"/>
          </w:tcPr>
          <w:p w14:paraId="5E863752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7" w:type="pct"/>
            <w:vAlign w:val="center"/>
          </w:tcPr>
          <w:p w14:paraId="5E0525AB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290" w:type="pct"/>
            <w:vAlign w:val="center"/>
          </w:tcPr>
          <w:p w14:paraId="06830C02" w14:textId="4A2B50AF" w:rsidR="007D54EE" w:rsidRPr="00547862" w:rsidRDefault="00AC121B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ins w:id="3" w:author="Tara Hutchens" w:date="2018-01-28T17:00:00Z">
              <w:r>
                <w:rPr>
                  <w:rFonts w:ascii="Times New Roman" w:eastAsia="Times New Roman" w:hAnsi="Times New Roman" w:cs="Times New Roman"/>
                  <w:color w:val="404248"/>
                  <w:spacing w:val="10"/>
                </w:rPr>
                <w:t>x</w:t>
              </w:r>
            </w:ins>
          </w:p>
        </w:tc>
        <w:tc>
          <w:tcPr>
            <w:tcW w:w="285" w:type="pct"/>
            <w:vAlign w:val="center"/>
          </w:tcPr>
          <w:p w14:paraId="6C705801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</w:tr>
      <w:tr w:rsidR="007D54EE" w:rsidRPr="00547862" w14:paraId="6DB82CF5" w14:textId="77777777" w:rsidTr="00E843F2">
        <w:tc>
          <w:tcPr>
            <w:tcW w:w="3414" w:type="pct"/>
            <w:hideMark/>
          </w:tcPr>
          <w:p w14:paraId="1D842BFA" w14:textId="77777777" w:rsidR="007D54EE" w:rsidRPr="00547862" w:rsidRDefault="007D54EE" w:rsidP="003E1B99">
            <w:pPr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r w:rsidRPr="00547862">
              <w:rPr>
                <w:rFonts w:ascii="Times New Roman" w:eastAsia="Times New Roman" w:hAnsi="Times New Roman" w:cs="Times New Roman"/>
                <w:color w:val="404248"/>
                <w:spacing w:val="10"/>
              </w:rPr>
              <w:t>I assume responsibility when working with others.</w:t>
            </w:r>
          </w:p>
        </w:tc>
        <w:tc>
          <w:tcPr>
            <w:tcW w:w="338" w:type="pct"/>
            <w:vAlign w:val="center"/>
          </w:tcPr>
          <w:p w14:paraId="7297DD00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6" w:type="pct"/>
            <w:vAlign w:val="center"/>
          </w:tcPr>
          <w:p w14:paraId="47063845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7" w:type="pct"/>
            <w:vAlign w:val="center"/>
          </w:tcPr>
          <w:p w14:paraId="54A97EDD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290" w:type="pct"/>
            <w:vAlign w:val="center"/>
          </w:tcPr>
          <w:p w14:paraId="0574CF49" w14:textId="7AC32FC6" w:rsidR="007D54EE" w:rsidRPr="00547862" w:rsidRDefault="00AC121B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ins w:id="4" w:author="Tara Hutchens" w:date="2018-01-28T17:00:00Z">
              <w:r>
                <w:rPr>
                  <w:rFonts w:ascii="Times New Roman" w:eastAsia="Times New Roman" w:hAnsi="Times New Roman" w:cs="Times New Roman"/>
                  <w:color w:val="404248"/>
                  <w:spacing w:val="10"/>
                </w:rPr>
                <w:t>x</w:t>
              </w:r>
            </w:ins>
          </w:p>
        </w:tc>
        <w:tc>
          <w:tcPr>
            <w:tcW w:w="285" w:type="pct"/>
            <w:vAlign w:val="center"/>
          </w:tcPr>
          <w:p w14:paraId="6D40E5AE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</w:tr>
      <w:tr w:rsidR="007D54EE" w:rsidRPr="00547862" w14:paraId="5E8FD662" w14:textId="77777777" w:rsidTr="00E843F2">
        <w:tc>
          <w:tcPr>
            <w:tcW w:w="3414" w:type="pct"/>
            <w:hideMark/>
          </w:tcPr>
          <w:p w14:paraId="4DA1B0CF" w14:textId="77777777" w:rsidR="007D54EE" w:rsidRPr="00547862" w:rsidRDefault="007D54EE" w:rsidP="003E1B99">
            <w:pPr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r w:rsidRPr="00547862">
              <w:rPr>
                <w:rFonts w:ascii="Times New Roman" w:eastAsia="Times New Roman" w:hAnsi="Times New Roman" w:cs="Times New Roman"/>
                <w:color w:val="404248"/>
                <w:spacing w:val="10"/>
              </w:rPr>
              <w:t>I believe that all students can learn.</w:t>
            </w:r>
          </w:p>
        </w:tc>
        <w:tc>
          <w:tcPr>
            <w:tcW w:w="338" w:type="pct"/>
            <w:vAlign w:val="center"/>
          </w:tcPr>
          <w:p w14:paraId="4F08CE23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6" w:type="pct"/>
            <w:vAlign w:val="center"/>
          </w:tcPr>
          <w:p w14:paraId="1FD905DC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7" w:type="pct"/>
            <w:vAlign w:val="center"/>
          </w:tcPr>
          <w:p w14:paraId="63C28709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290" w:type="pct"/>
            <w:vAlign w:val="center"/>
          </w:tcPr>
          <w:p w14:paraId="38C3545D" w14:textId="2D0CB5D8" w:rsidR="007D54EE" w:rsidRPr="00547862" w:rsidRDefault="00AC121B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ins w:id="5" w:author="Tara Hutchens" w:date="2018-01-28T17:00:00Z">
              <w:r>
                <w:rPr>
                  <w:rFonts w:ascii="Times New Roman" w:eastAsia="Times New Roman" w:hAnsi="Times New Roman" w:cs="Times New Roman"/>
                  <w:color w:val="404248"/>
                  <w:spacing w:val="10"/>
                </w:rPr>
                <w:t>x</w:t>
              </w:r>
            </w:ins>
          </w:p>
        </w:tc>
        <w:tc>
          <w:tcPr>
            <w:tcW w:w="285" w:type="pct"/>
            <w:vAlign w:val="center"/>
          </w:tcPr>
          <w:p w14:paraId="3888436F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</w:tr>
      <w:tr w:rsidR="007D54EE" w:rsidRPr="00547862" w14:paraId="6888818B" w14:textId="77777777" w:rsidTr="00E843F2">
        <w:tc>
          <w:tcPr>
            <w:tcW w:w="3414" w:type="pct"/>
            <w:hideMark/>
          </w:tcPr>
          <w:p w14:paraId="4F205E5E" w14:textId="77777777" w:rsidR="007D54EE" w:rsidRPr="00547862" w:rsidRDefault="007D54EE" w:rsidP="003E1B99">
            <w:pPr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r w:rsidRPr="00547862">
              <w:rPr>
                <w:rFonts w:ascii="Times New Roman" w:eastAsia="Times New Roman" w:hAnsi="Times New Roman" w:cs="Times New Roman"/>
                <w:color w:val="404248"/>
                <w:spacing w:val="10"/>
              </w:rPr>
              <w:t>I believe it is important to involve all students in learning.</w:t>
            </w:r>
          </w:p>
        </w:tc>
        <w:tc>
          <w:tcPr>
            <w:tcW w:w="338" w:type="pct"/>
            <w:vAlign w:val="center"/>
          </w:tcPr>
          <w:p w14:paraId="27D12427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6" w:type="pct"/>
            <w:vAlign w:val="center"/>
          </w:tcPr>
          <w:p w14:paraId="1D64A424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7" w:type="pct"/>
            <w:vAlign w:val="center"/>
          </w:tcPr>
          <w:p w14:paraId="38F9C6DB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290" w:type="pct"/>
            <w:vAlign w:val="center"/>
          </w:tcPr>
          <w:p w14:paraId="614E87DD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285" w:type="pct"/>
            <w:vAlign w:val="center"/>
          </w:tcPr>
          <w:p w14:paraId="1CBF0DFE" w14:textId="5BA8DD22" w:rsidR="007D54EE" w:rsidRPr="00547862" w:rsidRDefault="00AC121B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ins w:id="6" w:author="Tara Hutchens" w:date="2018-01-28T17:00:00Z">
              <w:r>
                <w:rPr>
                  <w:rFonts w:ascii="Times New Roman" w:eastAsia="Times New Roman" w:hAnsi="Times New Roman" w:cs="Times New Roman"/>
                  <w:color w:val="404248"/>
                  <w:spacing w:val="10"/>
                </w:rPr>
                <w:t>x</w:t>
              </w:r>
            </w:ins>
          </w:p>
        </w:tc>
      </w:tr>
      <w:tr w:rsidR="007D54EE" w:rsidRPr="00547862" w14:paraId="6F8CFB3A" w14:textId="77777777" w:rsidTr="00E843F2">
        <w:tc>
          <w:tcPr>
            <w:tcW w:w="3414" w:type="pct"/>
            <w:hideMark/>
          </w:tcPr>
          <w:p w14:paraId="57DE9B25" w14:textId="77777777" w:rsidR="007D54EE" w:rsidRPr="00547862" w:rsidRDefault="007D54EE" w:rsidP="003E1B99">
            <w:pPr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r w:rsidRPr="00547862">
              <w:rPr>
                <w:rFonts w:ascii="Times New Roman" w:eastAsia="Times New Roman" w:hAnsi="Times New Roman" w:cs="Times New Roman"/>
                <w:color w:val="404248"/>
                <w:spacing w:val="10"/>
              </w:rPr>
              <w:t xml:space="preserve">I believe the classroom environment a teacher creates greatly affects students' learning and development. </w:t>
            </w:r>
          </w:p>
        </w:tc>
        <w:tc>
          <w:tcPr>
            <w:tcW w:w="338" w:type="pct"/>
            <w:vAlign w:val="center"/>
          </w:tcPr>
          <w:p w14:paraId="11F2B8A1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6" w:type="pct"/>
            <w:vAlign w:val="center"/>
          </w:tcPr>
          <w:p w14:paraId="27A1B854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7" w:type="pct"/>
            <w:vAlign w:val="center"/>
          </w:tcPr>
          <w:p w14:paraId="02293F11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290" w:type="pct"/>
            <w:vAlign w:val="center"/>
          </w:tcPr>
          <w:p w14:paraId="03652CC5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285" w:type="pct"/>
            <w:vAlign w:val="center"/>
          </w:tcPr>
          <w:p w14:paraId="5B7340E2" w14:textId="78384DFF" w:rsidR="007D54EE" w:rsidRPr="00547862" w:rsidRDefault="00AC121B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ins w:id="7" w:author="Tara Hutchens" w:date="2018-01-28T17:00:00Z">
              <w:r>
                <w:rPr>
                  <w:rFonts w:ascii="Times New Roman" w:eastAsia="Times New Roman" w:hAnsi="Times New Roman" w:cs="Times New Roman"/>
                  <w:color w:val="404248"/>
                  <w:spacing w:val="10"/>
                </w:rPr>
                <w:t>x</w:t>
              </w:r>
            </w:ins>
          </w:p>
        </w:tc>
      </w:tr>
      <w:tr w:rsidR="007D54EE" w:rsidRPr="00547862" w14:paraId="227863EF" w14:textId="77777777" w:rsidTr="00E843F2">
        <w:tc>
          <w:tcPr>
            <w:tcW w:w="3414" w:type="pct"/>
            <w:hideMark/>
          </w:tcPr>
          <w:p w14:paraId="0E8EC886" w14:textId="77777777" w:rsidR="007D54EE" w:rsidRPr="00547862" w:rsidRDefault="007D54EE" w:rsidP="003E1B99">
            <w:pPr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r w:rsidRPr="00547862">
              <w:rPr>
                <w:rFonts w:ascii="Times New Roman" w:eastAsia="Times New Roman" w:hAnsi="Times New Roman" w:cs="Times New Roman"/>
                <w:color w:val="404248"/>
                <w:spacing w:val="10"/>
              </w:rPr>
              <w:t xml:space="preserve">I view teaching as an important profession. </w:t>
            </w:r>
          </w:p>
        </w:tc>
        <w:tc>
          <w:tcPr>
            <w:tcW w:w="338" w:type="pct"/>
            <w:vAlign w:val="center"/>
          </w:tcPr>
          <w:p w14:paraId="16AF7840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6" w:type="pct"/>
            <w:vAlign w:val="center"/>
          </w:tcPr>
          <w:p w14:paraId="64A4F23C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7" w:type="pct"/>
            <w:vAlign w:val="center"/>
          </w:tcPr>
          <w:p w14:paraId="26EDD079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290" w:type="pct"/>
            <w:vAlign w:val="center"/>
          </w:tcPr>
          <w:p w14:paraId="0C638249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285" w:type="pct"/>
            <w:vAlign w:val="center"/>
          </w:tcPr>
          <w:p w14:paraId="6089D334" w14:textId="23151804" w:rsidR="007D54EE" w:rsidRPr="00547862" w:rsidRDefault="00AC121B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ins w:id="8" w:author="Tara Hutchens" w:date="2018-01-28T17:00:00Z">
              <w:r>
                <w:rPr>
                  <w:rFonts w:ascii="Times New Roman" w:eastAsia="Times New Roman" w:hAnsi="Times New Roman" w:cs="Times New Roman"/>
                  <w:color w:val="404248"/>
                  <w:spacing w:val="10"/>
                </w:rPr>
                <w:t>x</w:t>
              </w:r>
            </w:ins>
          </w:p>
        </w:tc>
      </w:tr>
      <w:tr w:rsidR="007D54EE" w:rsidRPr="00547862" w14:paraId="3A899041" w14:textId="24C036F1" w:rsidTr="00E843F2">
        <w:tc>
          <w:tcPr>
            <w:tcW w:w="3414" w:type="pct"/>
            <w:hideMark/>
          </w:tcPr>
          <w:p w14:paraId="7F9E8CD4" w14:textId="0955B2AF" w:rsidR="007D54EE" w:rsidRPr="00547862" w:rsidRDefault="007D54EE" w:rsidP="00A564EB">
            <w:pPr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r w:rsidRPr="00547862">
              <w:rPr>
                <w:rFonts w:ascii="Times New Roman" w:eastAsia="Times New Roman" w:hAnsi="Times New Roman" w:cs="Times New Roman"/>
                <w:color w:val="404248"/>
                <w:spacing w:val="10"/>
              </w:rPr>
              <w:t xml:space="preserve">I understand that teachers’ expectations </w:t>
            </w:r>
            <w:r w:rsidR="00A564EB">
              <w:rPr>
                <w:rFonts w:ascii="Times New Roman" w:eastAsia="Times New Roman" w:hAnsi="Times New Roman" w:cs="Times New Roman"/>
                <w:color w:val="404248"/>
                <w:spacing w:val="10"/>
              </w:rPr>
              <w:t>affe</w:t>
            </w:r>
            <w:r w:rsidRPr="00547862">
              <w:rPr>
                <w:rFonts w:ascii="Times New Roman" w:eastAsia="Times New Roman" w:hAnsi="Times New Roman" w:cs="Times New Roman"/>
                <w:color w:val="404248"/>
                <w:spacing w:val="10"/>
              </w:rPr>
              <w:t>ct student learning.</w:t>
            </w:r>
          </w:p>
        </w:tc>
        <w:tc>
          <w:tcPr>
            <w:tcW w:w="338" w:type="pct"/>
            <w:vAlign w:val="center"/>
          </w:tcPr>
          <w:p w14:paraId="008DAC63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6" w:type="pct"/>
            <w:vAlign w:val="center"/>
          </w:tcPr>
          <w:p w14:paraId="561AFFBF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7" w:type="pct"/>
            <w:vAlign w:val="center"/>
          </w:tcPr>
          <w:p w14:paraId="64D21B8D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290" w:type="pct"/>
            <w:vAlign w:val="center"/>
          </w:tcPr>
          <w:p w14:paraId="6B77DB5E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285" w:type="pct"/>
            <w:vAlign w:val="center"/>
          </w:tcPr>
          <w:p w14:paraId="70279B9C" w14:textId="7B4705F9" w:rsidR="007D54EE" w:rsidRPr="00547862" w:rsidRDefault="00AC121B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ins w:id="9" w:author="Tara Hutchens" w:date="2018-01-28T17:00:00Z">
              <w:r>
                <w:rPr>
                  <w:rFonts w:ascii="Times New Roman" w:eastAsia="Times New Roman" w:hAnsi="Times New Roman" w:cs="Times New Roman"/>
                  <w:color w:val="404248"/>
                  <w:spacing w:val="10"/>
                </w:rPr>
                <w:t>x</w:t>
              </w:r>
            </w:ins>
          </w:p>
        </w:tc>
      </w:tr>
      <w:tr w:rsidR="007D54EE" w:rsidRPr="00547862" w14:paraId="35E7548E" w14:textId="77777777" w:rsidTr="00E843F2">
        <w:tc>
          <w:tcPr>
            <w:tcW w:w="3414" w:type="pct"/>
            <w:hideMark/>
          </w:tcPr>
          <w:p w14:paraId="4A6FECB2" w14:textId="77777777" w:rsidR="007D54EE" w:rsidRPr="00547862" w:rsidRDefault="007D54EE" w:rsidP="003E1B99">
            <w:pPr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r w:rsidRPr="00547862">
              <w:rPr>
                <w:rFonts w:ascii="Times New Roman" w:eastAsia="Times New Roman" w:hAnsi="Times New Roman" w:cs="Times New Roman"/>
                <w:color w:val="404248"/>
                <w:spacing w:val="10"/>
              </w:rPr>
              <w:t xml:space="preserve">I view teaching as a collaborative effort among educators. </w:t>
            </w:r>
          </w:p>
        </w:tc>
        <w:tc>
          <w:tcPr>
            <w:tcW w:w="338" w:type="pct"/>
            <w:vAlign w:val="center"/>
          </w:tcPr>
          <w:p w14:paraId="42D855C3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6" w:type="pct"/>
            <w:vAlign w:val="center"/>
          </w:tcPr>
          <w:p w14:paraId="005EDF4D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7" w:type="pct"/>
            <w:vAlign w:val="center"/>
          </w:tcPr>
          <w:p w14:paraId="52A94F0F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290" w:type="pct"/>
            <w:vAlign w:val="center"/>
          </w:tcPr>
          <w:p w14:paraId="444AD43B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285" w:type="pct"/>
            <w:vAlign w:val="center"/>
          </w:tcPr>
          <w:p w14:paraId="05BCC53C" w14:textId="6EBD2E52" w:rsidR="007D54EE" w:rsidRPr="00547862" w:rsidRDefault="00AC121B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ins w:id="10" w:author="Tara Hutchens" w:date="2018-01-28T17:01:00Z">
              <w:r>
                <w:rPr>
                  <w:rFonts w:ascii="Times New Roman" w:eastAsia="Times New Roman" w:hAnsi="Times New Roman" w:cs="Times New Roman"/>
                  <w:color w:val="404248"/>
                  <w:spacing w:val="10"/>
                </w:rPr>
                <w:t>x</w:t>
              </w:r>
            </w:ins>
          </w:p>
        </w:tc>
      </w:tr>
      <w:tr w:rsidR="007D54EE" w:rsidRPr="00547862" w14:paraId="0752C835" w14:textId="77777777" w:rsidTr="00E843F2">
        <w:tc>
          <w:tcPr>
            <w:tcW w:w="3414" w:type="pct"/>
            <w:hideMark/>
          </w:tcPr>
          <w:p w14:paraId="06A3A98D" w14:textId="77777777" w:rsidR="007D54EE" w:rsidRPr="00547862" w:rsidRDefault="007D54EE" w:rsidP="003E1B99">
            <w:pPr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r w:rsidRPr="00547862">
              <w:rPr>
                <w:rFonts w:ascii="Times New Roman" w:eastAsia="Times New Roman" w:hAnsi="Times New Roman" w:cs="Times New Roman"/>
                <w:color w:val="404248"/>
                <w:spacing w:val="10"/>
              </w:rPr>
              <w:t xml:space="preserve">I understand that students have certain needs that must be met before learning can take place. </w:t>
            </w:r>
          </w:p>
        </w:tc>
        <w:tc>
          <w:tcPr>
            <w:tcW w:w="338" w:type="pct"/>
            <w:vAlign w:val="center"/>
          </w:tcPr>
          <w:p w14:paraId="4FAC3128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6" w:type="pct"/>
            <w:vAlign w:val="center"/>
          </w:tcPr>
          <w:p w14:paraId="1BE6A872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7" w:type="pct"/>
            <w:vAlign w:val="center"/>
          </w:tcPr>
          <w:p w14:paraId="7AD8D9E1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290" w:type="pct"/>
            <w:vAlign w:val="center"/>
          </w:tcPr>
          <w:p w14:paraId="6C2B7CFA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285" w:type="pct"/>
            <w:vAlign w:val="center"/>
          </w:tcPr>
          <w:p w14:paraId="5B6686EB" w14:textId="6AA6EC35" w:rsidR="007D54EE" w:rsidRPr="00547862" w:rsidRDefault="00AC121B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ins w:id="11" w:author="Tara Hutchens" w:date="2018-01-28T17:01:00Z">
              <w:r>
                <w:rPr>
                  <w:rFonts w:ascii="Times New Roman" w:eastAsia="Times New Roman" w:hAnsi="Times New Roman" w:cs="Times New Roman"/>
                  <w:color w:val="404248"/>
                  <w:spacing w:val="10"/>
                </w:rPr>
                <w:t>x</w:t>
              </w:r>
            </w:ins>
          </w:p>
        </w:tc>
      </w:tr>
      <w:tr w:rsidR="007D54EE" w:rsidRPr="00547862" w14:paraId="6D14959B" w14:textId="77777777" w:rsidTr="00E843F2">
        <w:tc>
          <w:tcPr>
            <w:tcW w:w="3414" w:type="pct"/>
            <w:hideMark/>
          </w:tcPr>
          <w:p w14:paraId="0DD73CC6" w14:textId="77777777" w:rsidR="007D54EE" w:rsidRPr="00547862" w:rsidRDefault="007D54EE" w:rsidP="003E1B99">
            <w:pPr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r w:rsidRPr="00547862">
              <w:rPr>
                <w:rFonts w:ascii="Times New Roman" w:eastAsia="Times New Roman" w:hAnsi="Times New Roman" w:cs="Times New Roman"/>
                <w:color w:val="404248"/>
                <w:spacing w:val="10"/>
              </w:rPr>
              <w:t>I am sensitive to student differences.</w:t>
            </w:r>
          </w:p>
        </w:tc>
        <w:tc>
          <w:tcPr>
            <w:tcW w:w="338" w:type="pct"/>
            <w:vAlign w:val="center"/>
          </w:tcPr>
          <w:p w14:paraId="15432F28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6" w:type="pct"/>
            <w:vAlign w:val="center"/>
          </w:tcPr>
          <w:p w14:paraId="4D74BFFC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7" w:type="pct"/>
            <w:vAlign w:val="center"/>
          </w:tcPr>
          <w:p w14:paraId="12F61811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290" w:type="pct"/>
            <w:vAlign w:val="center"/>
          </w:tcPr>
          <w:p w14:paraId="0605FEC6" w14:textId="20C0A72A" w:rsidR="007D54EE" w:rsidRPr="00547862" w:rsidRDefault="00AC121B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ins w:id="12" w:author="Tara Hutchens" w:date="2018-01-28T17:01:00Z">
              <w:r>
                <w:rPr>
                  <w:rFonts w:ascii="Times New Roman" w:eastAsia="Times New Roman" w:hAnsi="Times New Roman" w:cs="Times New Roman"/>
                  <w:color w:val="404248"/>
                  <w:spacing w:val="10"/>
                </w:rPr>
                <w:t>x</w:t>
              </w:r>
            </w:ins>
          </w:p>
        </w:tc>
        <w:tc>
          <w:tcPr>
            <w:tcW w:w="285" w:type="pct"/>
            <w:vAlign w:val="center"/>
          </w:tcPr>
          <w:p w14:paraId="2F0BA70E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</w:tr>
      <w:tr w:rsidR="007D54EE" w:rsidRPr="00547862" w14:paraId="3FC0D70D" w14:textId="77777777" w:rsidTr="00E843F2">
        <w:tc>
          <w:tcPr>
            <w:tcW w:w="3414" w:type="pct"/>
            <w:hideMark/>
          </w:tcPr>
          <w:p w14:paraId="49BC4D20" w14:textId="77777777" w:rsidR="007D54EE" w:rsidRPr="00547862" w:rsidRDefault="007D54EE" w:rsidP="003E1B99">
            <w:pPr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r w:rsidRPr="00547862">
              <w:rPr>
                <w:rFonts w:ascii="Times New Roman" w:eastAsia="Times New Roman" w:hAnsi="Times New Roman" w:cs="Times New Roman"/>
                <w:color w:val="404248"/>
                <w:spacing w:val="10"/>
              </w:rPr>
              <w:t>I communicate caring, concern, and a willingness to become involved with others.</w:t>
            </w:r>
          </w:p>
        </w:tc>
        <w:tc>
          <w:tcPr>
            <w:tcW w:w="338" w:type="pct"/>
            <w:vAlign w:val="center"/>
          </w:tcPr>
          <w:p w14:paraId="57E79B2B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6" w:type="pct"/>
            <w:vAlign w:val="center"/>
          </w:tcPr>
          <w:p w14:paraId="6B389297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7" w:type="pct"/>
            <w:vAlign w:val="center"/>
          </w:tcPr>
          <w:p w14:paraId="745CA01E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290" w:type="pct"/>
            <w:vAlign w:val="center"/>
          </w:tcPr>
          <w:p w14:paraId="20778314" w14:textId="19D9BE0B" w:rsidR="007D54EE" w:rsidRPr="00547862" w:rsidRDefault="00AC121B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ins w:id="13" w:author="Tara Hutchens" w:date="2018-01-28T17:01:00Z">
              <w:r>
                <w:rPr>
                  <w:rFonts w:ascii="Times New Roman" w:eastAsia="Times New Roman" w:hAnsi="Times New Roman" w:cs="Times New Roman"/>
                  <w:color w:val="404248"/>
                  <w:spacing w:val="10"/>
                </w:rPr>
                <w:t>x</w:t>
              </w:r>
            </w:ins>
          </w:p>
        </w:tc>
        <w:tc>
          <w:tcPr>
            <w:tcW w:w="285" w:type="pct"/>
            <w:vAlign w:val="center"/>
          </w:tcPr>
          <w:p w14:paraId="23EC6A90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</w:tr>
      <w:tr w:rsidR="007D54EE" w:rsidRPr="00547862" w14:paraId="3B28F0A5" w14:textId="77777777" w:rsidTr="00E843F2">
        <w:tc>
          <w:tcPr>
            <w:tcW w:w="3414" w:type="pct"/>
            <w:hideMark/>
          </w:tcPr>
          <w:p w14:paraId="6406E529" w14:textId="77777777" w:rsidR="007D54EE" w:rsidRPr="00547862" w:rsidRDefault="007D54EE" w:rsidP="003E1B99">
            <w:pPr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r w:rsidRPr="00547862">
              <w:rPr>
                <w:rFonts w:ascii="Times New Roman" w:eastAsia="Times New Roman" w:hAnsi="Times New Roman" w:cs="Times New Roman"/>
                <w:color w:val="404248"/>
                <w:spacing w:val="10"/>
              </w:rPr>
              <w:lastRenderedPageBreak/>
              <w:t xml:space="preserve">I am punctual and reliable in my attendance. </w:t>
            </w:r>
          </w:p>
        </w:tc>
        <w:tc>
          <w:tcPr>
            <w:tcW w:w="338" w:type="pct"/>
            <w:vAlign w:val="center"/>
          </w:tcPr>
          <w:p w14:paraId="7792551F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6" w:type="pct"/>
            <w:vAlign w:val="center"/>
          </w:tcPr>
          <w:p w14:paraId="43D8706F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7" w:type="pct"/>
            <w:vAlign w:val="center"/>
          </w:tcPr>
          <w:p w14:paraId="615E3AFF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290" w:type="pct"/>
            <w:vAlign w:val="center"/>
          </w:tcPr>
          <w:p w14:paraId="770A3F52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285" w:type="pct"/>
            <w:vAlign w:val="center"/>
          </w:tcPr>
          <w:p w14:paraId="5F2C2233" w14:textId="515C5FEC" w:rsidR="007D54EE" w:rsidRPr="00547862" w:rsidRDefault="00AC121B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ins w:id="14" w:author="Tara Hutchens" w:date="2018-01-28T17:01:00Z">
              <w:r>
                <w:rPr>
                  <w:rFonts w:ascii="Times New Roman" w:eastAsia="Times New Roman" w:hAnsi="Times New Roman" w:cs="Times New Roman"/>
                  <w:color w:val="404248"/>
                  <w:spacing w:val="10"/>
                </w:rPr>
                <w:t>x</w:t>
              </w:r>
            </w:ins>
          </w:p>
        </w:tc>
      </w:tr>
      <w:tr w:rsidR="007D54EE" w:rsidRPr="00547862" w14:paraId="0BE5CA35" w14:textId="77777777" w:rsidTr="00E843F2">
        <w:tc>
          <w:tcPr>
            <w:tcW w:w="3414" w:type="pct"/>
            <w:hideMark/>
          </w:tcPr>
          <w:p w14:paraId="2CA4B5EC" w14:textId="77777777" w:rsidR="007D54EE" w:rsidRPr="00547862" w:rsidRDefault="007D54EE" w:rsidP="003E1B99">
            <w:pPr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r w:rsidRPr="00547862">
              <w:rPr>
                <w:rFonts w:ascii="Times New Roman" w:eastAsia="Times New Roman" w:hAnsi="Times New Roman" w:cs="Times New Roman"/>
                <w:color w:val="404248"/>
                <w:spacing w:val="10"/>
              </w:rPr>
              <w:t xml:space="preserve">I maintain a professional appearance. </w:t>
            </w:r>
          </w:p>
        </w:tc>
        <w:tc>
          <w:tcPr>
            <w:tcW w:w="338" w:type="pct"/>
            <w:vAlign w:val="center"/>
          </w:tcPr>
          <w:p w14:paraId="45E3D941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6" w:type="pct"/>
            <w:vAlign w:val="center"/>
          </w:tcPr>
          <w:p w14:paraId="51126722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7" w:type="pct"/>
            <w:vAlign w:val="center"/>
          </w:tcPr>
          <w:p w14:paraId="4A0B58FF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290" w:type="pct"/>
            <w:vAlign w:val="center"/>
          </w:tcPr>
          <w:p w14:paraId="3061F9B7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285" w:type="pct"/>
            <w:vAlign w:val="center"/>
          </w:tcPr>
          <w:p w14:paraId="39B5BB78" w14:textId="5FD8B5DA" w:rsidR="007D54EE" w:rsidRPr="00547862" w:rsidRDefault="00AC121B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ins w:id="15" w:author="Tara Hutchens" w:date="2018-01-28T17:01:00Z">
              <w:r>
                <w:rPr>
                  <w:rFonts w:ascii="Times New Roman" w:eastAsia="Times New Roman" w:hAnsi="Times New Roman" w:cs="Times New Roman"/>
                  <w:color w:val="404248"/>
                  <w:spacing w:val="10"/>
                </w:rPr>
                <w:t>x</w:t>
              </w:r>
            </w:ins>
          </w:p>
        </w:tc>
      </w:tr>
      <w:tr w:rsidR="007D54EE" w:rsidRPr="00547862" w14:paraId="4DA16E76" w14:textId="77777777" w:rsidTr="00E843F2">
        <w:tc>
          <w:tcPr>
            <w:tcW w:w="3414" w:type="pct"/>
            <w:hideMark/>
          </w:tcPr>
          <w:p w14:paraId="098AFE0B" w14:textId="37B4A30A" w:rsidR="007D54EE" w:rsidRPr="00547862" w:rsidRDefault="007D54EE" w:rsidP="00A564EB">
            <w:pPr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r w:rsidRPr="00547862">
              <w:rPr>
                <w:rFonts w:ascii="Times New Roman" w:eastAsia="Times New Roman" w:hAnsi="Times New Roman" w:cs="Times New Roman"/>
                <w:color w:val="404248"/>
                <w:spacing w:val="10"/>
              </w:rPr>
              <w:t xml:space="preserve">I believe it is my job to create a learning environment conducive to the development of students’ self-confidence and competence. </w:t>
            </w:r>
          </w:p>
        </w:tc>
        <w:tc>
          <w:tcPr>
            <w:tcW w:w="338" w:type="pct"/>
            <w:vAlign w:val="center"/>
          </w:tcPr>
          <w:p w14:paraId="3440949C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6" w:type="pct"/>
            <w:vAlign w:val="center"/>
          </w:tcPr>
          <w:p w14:paraId="2C91E962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7" w:type="pct"/>
            <w:vAlign w:val="center"/>
          </w:tcPr>
          <w:p w14:paraId="74B31DBB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290" w:type="pct"/>
            <w:vAlign w:val="center"/>
          </w:tcPr>
          <w:p w14:paraId="16887391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285" w:type="pct"/>
            <w:vAlign w:val="center"/>
          </w:tcPr>
          <w:p w14:paraId="0BC6330F" w14:textId="17C55339" w:rsidR="007D54EE" w:rsidRPr="00547862" w:rsidRDefault="00AC121B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ins w:id="16" w:author="Tara Hutchens" w:date="2018-01-28T17:01:00Z">
              <w:r>
                <w:rPr>
                  <w:rFonts w:ascii="Times New Roman" w:eastAsia="Times New Roman" w:hAnsi="Times New Roman" w:cs="Times New Roman"/>
                  <w:color w:val="404248"/>
                  <w:spacing w:val="10"/>
                </w:rPr>
                <w:t>x</w:t>
              </w:r>
            </w:ins>
          </w:p>
        </w:tc>
      </w:tr>
      <w:tr w:rsidR="007D54EE" w:rsidRPr="00547862" w14:paraId="1BF3D77C" w14:textId="77777777" w:rsidTr="00E843F2">
        <w:tc>
          <w:tcPr>
            <w:tcW w:w="3414" w:type="pct"/>
            <w:hideMark/>
          </w:tcPr>
          <w:p w14:paraId="45177E8E" w14:textId="77777777" w:rsidR="007D54EE" w:rsidRPr="00547862" w:rsidRDefault="007D54EE" w:rsidP="003E1B99">
            <w:pPr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r w:rsidRPr="00547862">
              <w:rPr>
                <w:rFonts w:ascii="Times New Roman" w:eastAsia="Times New Roman" w:hAnsi="Times New Roman" w:cs="Times New Roman"/>
                <w:color w:val="404248"/>
                <w:spacing w:val="10"/>
              </w:rPr>
              <w:t xml:space="preserve">I respect the cultures of all students and am sensitive to cultural norms. </w:t>
            </w:r>
          </w:p>
        </w:tc>
        <w:tc>
          <w:tcPr>
            <w:tcW w:w="338" w:type="pct"/>
            <w:vAlign w:val="center"/>
          </w:tcPr>
          <w:p w14:paraId="315EF7B0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6" w:type="pct"/>
            <w:vAlign w:val="center"/>
          </w:tcPr>
          <w:p w14:paraId="2350D635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7" w:type="pct"/>
            <w:vAlign w:val="center"/>
          </w:tcPr>
          <w:p w14:paraId="6F367CBA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290" w:type="pct"/>
            <w:vAlign w:val="center"/>
          </w:tcPr>
          <w:p w14:paraId="185BE4BB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285" w:type="pct"/>
            <w:vAlign w:val="center"/>
          </w:tcPr>
          <w:p w14:paraId="1862A8D6" w14:textId="0816822F" w:rsidR="007D54EE" w:rsidRPr="00547862" w:rsidRDefault="00AC121B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ins w:id="17" w:author="Tara Hutchens" w:date="2018-01-28T17:01:00Z">
              <w:r>
                <w:rPr>
                  <w:rFonts w:ascii="Times New Roman" w:eastAsia="Times New Roman" w:hAnsi="Times New Roman" w:cs="Times New Roman"/>
                  <w:color w:val="404248"/>
                  <w:spacing w:val="10"/>
                </w:rPr>
                <w:t>x</w:t>
              </w:r>
            </w:ins>
          </w:p>
        </w:tc>
      </w:tr>
      <w:tr w:rsidR="007D54EE" w:rsidRPr="00547862" w14:paraId="3135D468" w14:textId="77777777" w:rsidTr="00E843F2">
        <w:tc>
          <w:tcPr>
            <w:tcW w:w="3414" w:type="pct"/>
            <w:hideMark/>
          </w:tcPr>
          <w:p w14:paraId="749E7D4C" w14:textId="77777777" w:rsidR="007D54EE" w:rsidRPr="00547862" w:rsidRDefault="007D54EE" w:rsidP="003E1B99">
            <w:pPr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r w:rsidRPr="00547862">
              <w:rPr>
                <w:rFonts w:ascii="Times New Roman" w:eastAsia="Times New Roman" w:hAnsi="Times New Roman" w:cs="Times New Roman"/>
                <w:color w:val="404248"/>
                <w:spacing w:val="10"/>
              </w:rPr>
              <w:t xml:space="preserve">I honor my commitments. </w:t>
            </w:r>
          </w:p>
        </w:tc>
        <w:tc>
          <w:tcPr>
            <w:tcW w:w="338" w:type="pct"/>
            <w:vAlign w:val="center"/>
          </w:tcPr>
          <w:p w14:paraId="7F39B0DC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6" w:type="pct"/>
            <w:vAlign w:val="center"/>
          </w:tcPr>
          <w:p w14:paraId="6342E99F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7" w:type="pct"/>
            <w:vAlign w:val="center"/>
          </w:tcPr>
          <w:p w14:paraId="190962CA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290" w:type="pct"/>
            <w:vAlign w:val="center"/>
          </w:tcPr>
          <w:p w14:paraId="181F93AF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285" w:type="pct"/>
            <w:vAlign w:val="center"/>
          </w:tcPr>
          <w:p w14:paraId="0E71722D" w14:textId="628CFBB2" w:rsidR="007D54EE" w:rsidRPr="00547862" w:rsidRDefault="00AC121B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ins w:id="18" w:author="Tara Hutchens" w:date="2018-01-28T17:01:00Z">
              <w:r>
                <w:rPr>
                  <w:rFonts w:ascii="Times New Roman" w:eastAsia="Times New Roman" w:hAnsi="Times New Roman" w:cs="Times New Roman"/>
                  <w:color w:val="404248"/>
                  <w:spacing w:val="10"/>
                </w:rPr>
                <w:t>x</w:t>
              </w:r>
            </w:ins>
          </w:p>
        </w:tc>
      </w:tr>
      <w:tr w:rsidR="007D54EE" w:rsidRPr="00547862" w14:paraId="3CE32211" w14:textId="77777777" w:rsidTr="00E843F2">
        <w:tc>
          <w:tcPr>
            <w:tcW w:w="3414" w:type="pct"/>
            <w:hideMark/>
          </w:tcPr>
          <w:p w14:paraId="79226C20" w14:textId="77777777" w:rsidR="007D54EE" w:rsidRPr="00547862" w:rsidRDefault="007D54EE" w:rsidP="003E1B99">
            <w:pPr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r w:rsidRPr="00547862">
              <w:rPr>
                <w:rFonts w:ascii="Times New Roman" w:eastAsia="Times New Roman" w:hAnsi="Times New Roman" w:cs="Times New Roman"/>
                <w:color w:val="404248"/>
                <w:spacing w:val="10"/>
              </w:rPr>
              <w:t xml:space="preserve">I treat students with dignity and respect at all times. </w:t>
            </w:r>
          </w:p>
        </w:tc>
        <w:tc>
          <w:tcPr>
            <w:tcW w:w="338" w:type="pct"/>
            <w:vAlign w:val="center"/>
          </w:tcPr>
          <w:p w14:paraId="389AF95E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6" w:type="pct"/>
            <w:vAlign w:val="center"/>
          </w:tcPr>
          <w:p w14:paraId="2C5D5ACC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7" w:type="pct"/>
            <w:vAlign w:val="center"/>
          </w:tcPr>
          <w:p w14:paraId="1471212C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290" w:type="pct"/>
            <w:vAlign w:val="center"/>
          </w:tcPr>
          <w:p w14:paraId="53125F63" w14:textId="13C42BFE" w:rsidR="007D54EE" w:rsidRPr="00547862" w:rsidRDefault="00AC121B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ins w:id="19" w:author="Tara Hutchens" w:date="2018-01-28T17:01:00Z">
              <w:r>
                <w:rPr>
                  <w:rFonts w:ascii="Times New Roman" w:eastAsia="Times New Roman" w:hAnsi="Times New Roman" w:cs="Times New Roman"/>
                  <w:color w:val="404248"/>
                  <w:spacing w:val="10"/>
                </w:rPr>
                <w:t>x</w:t>
              </w:r>
            </w:ins>
          </w:p>
        </w:tc>
        <w:tc>
          <w:tcPr>
            <w:tcW w:w="285" w:type="pct"/>
            <w:vAlign w:val="center"/>
          </w:tcPr>
          <w:p w14:paraId="02E240F8" w14:textId="67D866DE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</w:tr>
      <w:tr w:rsidR="007D54EE" w:rsidRPr="00547862" w14:paraId="608D3FD3" w14:textId="77777777" w:rsidTr="00E843F2">
        <w:tc>
          <w:tcPr>
            <w:tcW w:w="3414" w:type="pct"/>
            <w:hideMark/>
          </w:tcPr>
          <w:p w14:paraId="709EB3F3" w14:textId="77777777" w:rsidR="007D54EE" w:rsidRPr="00547862" w:rsidRDefault="007D54EE" w:rsidP="003E1B99">
            <w:pPr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r w:rsidRPr="00547862">
              <w:rPr>
                <w:rFonts w:ascii="Times New Roman" w:eastAsia="Times New Roman" w:hAnsi="Times New Roman" w:cs="Times New Roman"/>
                <w:color w:val="404248"/>
                <w:spacing w:val="10"/>
              </w:rPr>
              <w:t xml:space="preserve">I am willing to receive feedback and assessment of my teaching. </w:t>
            </w:r>
          </w:p>
        </w:tc>
        <w:tc>
          <w:tcPr>
            <w:tcW w:w="338" w:type="pct"/>
            <w:vAlign w:val="center"/>
          </w:tcPr>
          <w:p w14:paraId="136A76F4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6" w:type="pct"/>
            <w:vAlign w:val="center"/>
          </w:tcPr>
          <w:p w14:paraId="766223E9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7" w:type="pct"/>
            <w:vAlign w:val="center"/>
          </w:tcPr>
          <w:p w14:paraId="2E08A778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290" w:type="pct"/>
            <w:vAlign w:val="center"/>
          </w:tcPr>
          <w:p w14:paraId="1D0D69F5" w14:textId="04326482" w:rsidR="007D54EE" w:rsidRPr="00547862" w:rsidRDefault="00AC121B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ins w:id="20" w:author="Tara Hutchens" w:date="2018-01-28T17:02:00Z">
              <w:r>
                <w:rPr>
                  <w:rFonts w:ascii="Times New Roman" w:eastAsia="Times New Roman" w:hAnsi="Times New Roman" w:cs="Times New Roman"/>
                  <w:color w:val="404248"/>
                  <w:spacing w:val="10"/>
                </w:rPr>
                <w:t>x</w:t>
              </w:r>
            </w:ins>
          </w:p>
        </w:tc>
        <w:tc>
          <w:tcPr>
            <w:tcW w:w="285" w:type="pct"/>
            <w:vAlign w:val="center"/>
          </w:tcPr>
          <w:p w14:paraId="26A69ACC" w14:textId="3E02959C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</w:tr>
      <w:tr w:rsidR="007D54EE" w:rsidRPr="00547862" w14:paraId="6B695453" w14:textId="77777777" w:rsidTr="00E843F2">
        <w:tc>
          <w:tcPr>
            <w:tcW w:w="3414" w:type="pct"/>
            <w:hideMark/>
          </w:tcPr>
          <w:p w14:paraId="25D678F1" w14:textId="77777777" w:rsidR="007D54EE" w:rsidRPr="00547862" w:rsidRDefault="007D54EE" w:rsidP="003E1B99">
            <w:pPr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r w:rsidRPr="00547862">
              <w:rPr>
                <w:rFonts w:ascii="Times New Roman" w:eastAsia="Times New Roman" w:hAnsi="Times New Roman" w:cs="Times New Roman"/>
                <w:color w:val="404248"/>
                <w:spacing w:val="10"/>
              </w:rPr>
              <w:t xml:space="preserve">I am patient when working with students. </w:t>
            </w:r>
          </w:p>
        </w:tc>
        <w:tc>
          <w:tcPr>
            <w:tcW w:w="338" w:type="pct"/>
            <w:vAlign w:val="center"/>
          </w:tcPr>
          <w:p w14:paraId="2FEA6F9F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6" w:type="pct"/>
            <w:vAlign w:val="center"/>
          </w:tcPr>
          <w:p w14:paraId="4FC8F7D5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7" w:type="pct"/>
            <w:vAlign w:val="center"/>
          </w:tcPr>
          <w:p w14:paraId="6BD894BF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290" w:type="pct"/>
            <w:vAlign w:val="center"/>
          </w:tcPr>
          <w:p w14:paraId="6ECF5294" w14:textId="1C4672BF" w:rsidR="007D54EE" w:rsidRPr="00547862" w:rsidRDefault="00AC121B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ins w:id="21" w:author="Tara Hutchens" w:date="2018-01-28T17:02:00Z">
              <w:r>
                <w:rPr>
                  <w:rFonts w:ascii="Times New Roman" w:eastAsia="Times New Roman" w:hAnsi="Times New Roman" w:cs="Times New Roman"/>
                  <w:color w:val="404248"/>
                  <w:spacing w:val="10"/>
                </w:rPr>
                <w:t>x</w:t>
              </w:r>
            </w:ins>
          </w:p>
        </w:tc>
        <w:tc>
          <w:tcPr>
            <w:tcW w:w="285" w:type="pct"/>
            <w:vAlign w:val="center"/>
          </w:tcPr>
          <w:p w14:paraId="229FE6E3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</w:tr>
      <w:tr w:rsidR="007D54EE" w:rsidRPr="00547862" w14:paraId="1ACF20A2" w14:textId="77777777" w:rsidTr="00E843F2">
        <w:tc>
          <w:tcPr>
            <w:tcW w:w="3414" w:type="pct"/>
            <w:tcBorders>
              <w:bottom w:val="single" w:sz="4" w:space="0" w:color="auto"/>
            </w:tcBorders>
            <w:hideMark/>
          </w:tcPr>
          <w:p w14:paraId="42D4E764" w14:textId="77777777" w:rsidR="007D54EE" w:rsidRPr="00547862" w:rsidRDefault="007D54EE" w:rsidP="003E1B99">
            <w:pPr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r w:rsidRPr="00547862">
              <w:rPr>
                <w:rFonts w:ascii="Times New Roman" w:eastAsia="Times New Roman" w:hAnsi="Times New Roman" w:cs="Times New Roman"/>
                <w:color w:val="404248"/>
                <w:spacing w:val="10"/>
              </w:rPr>
              <w:t xml:space="preserve">I am open to adjusting and revising my plans to meet student needs. 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7CBDCF40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14:paraId="18C4C7FB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14:paraId="5038BA3B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14:paraId="2B4D3F4E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4D824CF5" w14:textId="55ACC09C" w:rsidR="007D54EE" w:rsidRPr="00547862" w:rsidRDefault="00AC121B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ins w:id="22" w:author="Tara Hutchens" w:date="2018-01-28T17:02:00Z">
              <w:r>
                <w:rPr>
                  <w:rFonts w:ascii="Times New Roman" w:eastAsia="Times New Roman" w:hAnsi="Times New Roman" w:cs="Times New Roman"/>
                  <w:color w:val="404248"/>
                  <w:spacing w:val="10"/>
                </w:rPr>
                <w:t>x</w:t>
              </w:r>
            </w:ins>
          </w:p>
        </w:tc>
      </w:tr>
      <w:tr w:rsidR="007D54EE" w:rsidRPr="00547862" w14:paraId="34CD4888" w14:textId="2413DCC8" w:rsidTr="00E843F2">
        <w:tc>
          <w:tcPr>
            <w:tcW w:w="3414" w:type="pct"/>
            <w:tcBorders>
              <w:bottom w:val="single" w:sz="4" w:space="0" w:color="auto"/>
            </w:tcBorders>
            <w:hideMark/>
          </w:tcPr>
          <w:p w14:paraId="1723A139" w14:textId="77777777" w:rsidR="007D54EE" w:rsidRPr="00547862" w:rsidRDefault="007D54EE" w:rsidP="003E1B99">
            <w:pPr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r w:rsidRPr="00547862">
              <w:rPr>
                <w:rFonts w:ascii="Times New Roman" w:eastAsia="Times New Roman" w:hAnsi="Times New Roman" w:cs="Times New Roman"/>
                <w:color w:val="404248"/>
                <w:spacing w:val="10"/>
              </w:rPr>
              <w:t xml:space="preserve">I communicate in ways that demonstrate respect for the feelings, ideas, and contributions of others. 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4CECCE4A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14:paraId="33B2CAC5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14:paraId="6D19B1E5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14:paraId="0DCA7F3A" w14:textId="5F65F57D" w:rsidR="007D54EE" w:rsidRPr="00547862" w:rsidRDefault="00AC121B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ins w:id="23" w:author="Tara Hutchens" w:date="2018-01-28T17:02:00Z">
              <w:r>
                <w:rPr>
                  <w:rFonts w:ascii="Times New Roman" w:eastAsia="Times New Roman" w:hAnsi="Times New Roman" w:cs="Times New Roman"/>
                  <w:color w:val="404248"/>
                  <w:spacing w:val="10"/>
                </w:rPr>
                <w:t>x</w:t>
              </w:r>
            </w:ins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2C7F903D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</w:tr>
      <w:tr w:rsidR="007D54EE" w:rsidRPr="00547862" w14:paraId="22614405" w14:textId="77777777" w:rsidTr="00E843F2"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511D" w14:textId="77777777" w:rsidR="007D54EE" w:rsidRPr="00547862" w:rsidRDefault="007D54EE" w:rsidP="003E1B99">
            <w:pPr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r w:rsidRPr="00547862">
              <w:rPr>
                <w:rFonts w:ascii="Times New Roman" w:eastAsia="Times New Roman" w:hAnsi="Times New Roman" w:cs="Times New Roman"/>
                <w:color w:val="404248"/>
                <w:spacing w:val="10"/>
              </w:rPr>
              <w:t xml:space="preserve">I believe it is important to learn about students and their communities.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98DC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E2CD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92C3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16D5" w14:textId="77777777" w:rsidR="007D54EE" w:rsidRPr="00547862" w:rsidRDefault="007D54EE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DAF9" w14:textId="6587ADED" w:rsidR="007D54EE" w:rsidRPr="00547862" w:rsidRDefault="00AC121B" w:rsidP="00E843F2">
            <w:pPr>
              <w:jc w:val="center"/>
              <w:rPr>
                <w:rFonts w:ascii="Times New Roman" w:eastAsia="Times New Roman" w:hAnsi="Times New Roman" w:cs="Times New Roman"/>
                <w:color w:val="404248"/>
                <w:spacing w:val="10"/>
              </w:rPr>
            </w:pPr>
            <w:ins w:id="24" w:author="Tara Hutchens" w:date="2018-01-28T17:02:00Z">
              <w:r>
                <w:rPr>
                  <w:rFonts w:ascii="Times New Roman" w:eastAsia="Times New Roman" w:hAnsi="Times New Roman" w:cs="Times New Roman"/>
                  <w:color w:val="404248"/>
                  <w:spacing w:val="10"/>
                </w:rPr>
                <w:t>x</w:t>
              </w:r>
            </w:ins>
          </w:p>
        </w:tc>
      </w:tr>
    </w:tbl>
    <w:p w14:paraId="76A472F6" w14:textId="6C22546B" w:rsidR="00673C2C" w:rsidRDefault="00673C2C" w:rsidP="00A564EB">
      <w:pPr>
        <w:rPr>
          <w:ins w:id="25" w:author="Tara Hutchens" w:date="2018-01-28T17:18:00Z"/>
        </w:rPr>
      </w:pPr>
    </w:p>
    <w:p w14:paraId="7C0D8C78" w14:textId="1403103A" w:rsidR="00626CB7" w:rsidRDefault="00626CB7" w:rsidP="00A564EB">
      <w:pPr>
        <w:rPr>
          <w:ins w:id="26" w:author="Tara Hutchens" w:date="2018-01-28T17:04:00Z"/>
        </w:rPr>
      </w:pPr>
      <w:ins w:id="27" w:author="Tara Hutchens" w:date="2018-01-28T17:18:00Z">
        <w:r>
          <w:t>Professional Dispositions Statement:</w:t>
        </w:r>
      </w:ins>
    </w:p>
    <w:p w14:paraId="06CD0E87" w14:textId="7DB8C9AC" w:rsidR="00814A92" w:rsidRDefault="00ED5E2A" w:rsidP="00A564EB">
      <w:pPr>
        <w:rPr>
          <w:ins w:id="28" w:author="Tara Hutchens" w:date="2018-01-28T17:17:00Z"/>
        </w:rPr>
      </w:pPr>
      <w:ins w:id="29" w:author="Tara Hutchens" w:date="2018-01-28T17:12:00Z">
        <w:r>
          <w:t xml:space="preserve">As an educator, I intend to set high standards for all students while maintaining fairness and </w:t>
        </w:r>
        <w:r w:rsidR="00D13494">
          <w:t xml:space="preserve">respect for diversity.  I believe that </w:t>
        </w:r>
      </w:ins>
      <w:ins w:id="30" w:author="Tara Hutchens" w:date="2018-01-28T17:13:00Z">
        <w:r w:rsidR="00D13494">
          <w:t xml:space="preserve">all students can learn and want to learn, given the optimum learning environment. </w:t>
        </w:r>
        <w:r w:rsidR="005A07D1">
          <w:t xml:space="preserve">I will conduct myself with professionalism both inside and outside the </w:t>
        </w:r>
      </w:ins>
      <w:ins w:id="31" w:author="Tara Hutchens" w:date="2018-01-28T17:14:00Z">
        <w:r w:rsidR="005A07D1">
          <w:t>classroom.</w:t>
        </w:r>
        <w:r w:rsidR="008A416D">
          <w:t xml:space="preserve">  I will encourage </w:t>
        </w:r>
      </w:ins>
      <w:ins w:id="32" w:author="Tara Hutchens" w:date="2018-01-28T17:17:00Z">
        <w:r w:rsidR="004901E5">
          <w:t>curiosity</w:t>
        </w:r>
      </w:ins>
      <w:ins w:id="33" w:author="Tara Hutchens" w:date="2018-01-28T17:14:00Z">
        <w:r w:rsidR="008A416D">
          <w:t xml:space="preserve"> amongst my students and </w:t>
        </w:r>
        <w:r w:rsidR="00EB6702">
          <w:t>do my best to help them learn through honest</w:t>
        </w:r>
      </w:ins>
      <w:ins w:id="34" w:author="Tara Hutchens" w:date="2018-01-28T17:15:00Z">
        <w:r w:rsidR="00EB6702">
          <w:t xml:space="preserve">y and </w:t>
        </w:r>
        <w:r w:rsidR="00E21FD3">
          <w:t xml:space="preserve">reflection as I, myself, will also continue to learn through reflection and curiosity. </w:t>
        </w:r>
      </w:ins>
      <w:ins w:id="35" w:author="Tara Hutchens" w:date="2018-01-28T17:16:00Z">
        <w:r w:rsidR="00D74728">
          <w:t xml:space="preserve">I am dedicated to show compassion on all students and advocate on their behalf for the student </w:t>
        </w:r>
        <w:r w:rsidR="004901E5">
          <w:t>can only become as great as their teacher allows.</w:t>
        </w:r>
      </w:ins>
    </w:p>
    <w:p w14:paraId="06DA1D57" w14:textId="26B71FEA" w:rsidR="00626CB7" w:rsidRDefault="00626CB7" w:rsidP="00A564EB">
      <w:pPr>
        <w:rPr>
          <w:ins w:id="36" w:author="Tara Hutchens" w:date="2018-01-28T17:18:00Z"/>
        </w:rPr>
      </w:pPr>
      <w:ins w:id="37" w:author="Tara Hutchens" w:date="2018-01-28T17:18:00Z">
        <w:r>
          <w:t>Reflection:</w:t>
        </w:r>
      </w:ins>
    </w:p>
    <w:p w14:paraId="351DC2C5" w14:textId="44FABD43" w:rsidR="004901E5" w:rsidRDefault="00E15E82" w:rsidP="00A564EB">
      <w:ins w:id="38" w:author="Tara Hutchens" w:date="2018-01-28T17:17:00Z">
        <w:r>
          <w:t xml:space="preserve">I feel like my assessment supports this </w:t>
        </w:r>
      </w:ins>
      <w:ins w:id="39" w:author="Tara Hutchens" w:date="2018-01-28T17:18:00Z">
        <w:r w:rsidR="005036D1">
          <w:t xml:space="preserve">statement as </w:t>
        </w:r>
        <w:proofErr w:type="gramStart"/>
        <w:r w:rsidR="005036D1">
          <w:t>all of</w:t>
        </w:r>
        <w:proofErr w:type="gramEnd"/>
        <w:r w:rsidR="005036D1">
          <w:t xml:space="preserve"> the criteria are assessed at a 4 or 5.  I believe that the </w:t>
        </w:r>
      </w:ins>
      <w:ins w:id="40" w:author="Tara Hutchens" w:date="2018-01-28T17:19:00Z">
        <w:r w:rsidR="00CD1C86">
          <w:t>professional disposition that I need to work on the most is compassion.  I feel like I have grown in this area over the course of my program, but there is always room for improvement.  Before my program, I felt like a student who was not reaching the</w:t>
        </w:r>
      </w:ins>
      <w:ins w:id="41" w:author="Tara Hutchens" w:date="2018-01-28T17:20:00Z">
        <w:r w:rsidR="00CD1C86">
          <w:t xml:space="preserve">ir potential was probably lazy or rebellious.  Through my various courses and rich classroom discussion, I now see that </w:t>
        </w:r>
        <w:r w:rsidR="004B2308">
          <w:t xml:space="preserve">students come from a variety of backgrounds and a student who is not reaching their full </w:t>
        </w:r>
        <w:r w:rsidR="004B2308">
          <w:lastRenderedPageBreak/>
          <w:t>potential could</w:t>
        </w:r>
      </w:ins>
      <w:ins w:id="42" w:author="Tara Hutchens" w:date="2018-01-28T17:21:00Z">
        <w:r w:rsidR="004B2308">
          <w:t xml:space="preserve"> have set backs due to a variety of reasons ranging from biological to home life to un</w:t>
        </w:r>
        <w:r w:rsidR="00552FAA">
          <w:t>diagnosed learning difficulties.</w:t>
        </w:r>
      </w:ins>
      <w:bookmarkStart w:id="43" w:name="_GoBack"/>
      <w:bookmarkEnd w:id="43"/>
    </w:p>
    <w:sectPr w:rsidR="004901E5" w:rsidSect="00723B6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472F9" w14:textId="77777777" w:rsidR="00D93063" w:rsidRDefault="00D93063" w:rsidP="00E3078E">
      <w:pPr>
        <w:spacing w:after="0"/>
      </w:pPr>
      <w:r>
        <w:separator/>
      </w:r>
    </w:p>
  </w:endnote>
  <w:endnote w:type="continuationSeparator" w:id="0">
    <w:p w14:paraId="76A472FA" w14:textId="77777777" w:rsidR="00D93063" w:rsidRDefault="00D93063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nt292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D2BD5" w14:textId="402ECD68" w:rsidR="00A564EB" w:rsidRDefault="00A564EB" w:rsidP="00A564EB">
    <w:pPr>
      <w:pStyle w:val="Footer"/>
      <w:jc w:val="center"/>
    </w:pPr>
    <w:r w:rsidRPr="007B06F7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814A92">
      <w:rPr>
        <w:noProof/>
      </w:rPr>
      <w:t>2018</w:t>
    </w:r>
    <w:r>
      <w:fldChar w:fldCharType="end"/>
    </w:r>
    <w:r w:rsidRPr="007B06F7">
      <w:t xml:space="preserve"> Grand Canyon University. All Rights Reserved</w:t>
    </w:r>
    <w:r w:rsidRPr="00CD6AFB">
      <w:rPr>
        <w:spacing w:val="80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47304" w14:textId="285671AE" w:rsidR="00723B6D" w:rsidRPr="00723B6D" w:rsidRDefault="00723B6D" w:rsidP="00723B6D">
    <w:pPr>
      <w:jc w:val="center"/>
    </w:pPr>
    <w:r w:rsidRPr="00723B6D">
      <w:t xml:space="preserve">© </w:t>
    </w:r>
    <w:r w:rsidR="00DE6F18">
      <w:fldChar w:fldCharType="begin"/>
    </w:r>
    <w:r w:rsidR="00DE6F18">
      <w:instrText xml:space="preserve"> DATE  \@ "yyyy"  \* MERGEFORMAT </w:instrText>
    </w:r>
    <w:r w:rsidR="00DE6F18">
      <w:fldChar w:fldCharType="separate"/>
    </w:r>
    <w:r w:rsidR="00814A92">
      <w:rPr>
        <w:noProof/>
      </w:rPr>
      <w:t>2018</w:t>
    </w:r>
    <w:r w:rsidR="00DE6F18">
      <w:fldChar w:fldCharType="end"/>
    </w:r>
    <w:r w:rsidRPr="00723B6D">
      <w:t>. Grand Canyon University. All Rights Reserved.</w:t>
    </w:r>
  </w:p>
  <w:p w14:paraId="76A47305" w14:textId="77777777" w:rsidR="00723B6D" w:rsidRDefault="00723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472F7" w14:textId="77777777" w:rsidR="00D93063" w:rsidRDefault="00D93063" w:rsidP="00E3078E">
      <w:pPr>
        <w:spacing w:after="0"/>
      </w:pPr>
      <w:r>
        <w:separator/>
      </w:r>
    </w:p>
  </w:footnote>
  <w:footnote w:type="continuationSeparator" w:id="0">
    <w:p w14:paraId="76A472F8" w14:textId="77777777" w:rsidR="00D93063" w:rsidRDefault="00D93063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472FC" w14:textId="77777777" w:rsidR="00E3078E" w:rsidRDefault="00E3078E" w:rsidP="002A3A3D">
    <w:pPr>
      <w:pStyle w:val="Header"/>
    </w:pPr>
  </w:p>
  <w:p w14:paraId="76A472FD" w14:textId="77777777" w:rsidR="00E91BB7" w:rsidRDefault="00E91BB7" w:rsidP="002A3A3D">
    <w:pPr>
      <w:pStyle w:val="Header"/>
    </w:pPr>
  </w:p>
  <w:p w14:paraId="76A472FE" w14:textId="77777777" w:rsidR="00E91BB7" w:rsidRDefault="00E91BB7" w:rsidP="002A3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47301" w14:textId="62D4FFC6" w:rsidR="00723B6D" w:rsidRDefault="00723B6D">
    <w:pPr>
      <w:pStyle w:val="Header"/>
    </w:pPr>
  </w:p>
  <w:p w14:paraId="76A47302" w14:textId="77777777" w:rsidR="00723B6D" w:rsidRDefault="00723B6D">
    <w:pPr>
      <w:pStyle w:val="Header"/>
    </w:pPr>
  </w:p>
  <w:p w14:paraId="76A47303" w14:textId="77777777" w:rsidR="00723B6D" w:rsidRDefault="00723B6D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ra Hutchens">
    <w15:presenceInfo w15:providerId="Windows Live" w15:userId="a6b8f8d9068825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063"/>
    <w:rsid w:val="000310F3"/>
    <w:rsid w:val="000465AC"/>
    <w:rsid w:val="00086331"/>
    <w:rsid w:val="000B3382"/>
    <w:rsid w:val="001E4673"/>
    <w:rsid w:val="002A3A3D"/>
    <w:rsid w:val="002D2171"/>
    <w:rsid w:val="0030624F"/>
    <w:rsid w:val="00465373"/>
    <w:rsid w:val="004901E5"/>
    <w:rsid w:val="004A284B"/>
    <w:rsid w:val="004B2308"/>
    <w:rsid w:val="004E59F7"/>
    <w:rsid w:val="005036D1"/>
    <w:rsid w:val="0055210F"/>
    <w:rsid w:val="00552FAA"/>
    <w:rsid w:val="005A07D1"/>
    <w:rsid w:val="005B58DC"/>
    <w:rsid w:val="005D688D"/>
    <w:rsid w:val="00626CB7"/>
    <w:rsid w:val="0067008B"/>
    <w:rsid w:val="00673C2C"/>
    <w:rsid w:val="00675C76"/>
    <w:rsid w:val="006B7B81"/>
    <w:rsid w:val="00723B6D"/>
    <w:rsid w:val="007D54EE"/>
    <w:rsid w:val="007F090F"/>
    <w:rsid w:val="00814A92"/>
    <w:rsid w:val="008A416D"/>
    <w:rsid w:val="008C2F5E"/>
    <w:rsid w:val="00916D19"/>
    <w:rsid w:val="009177AC"/>
    <w:rsid w:val="009853F9"/>
    <w:rsid w:val="009F6C41"/>
    <w:rsid w:val="00A564EB"/>
    <w:rsid w:val="00A7504E"/>
    <w:rsid w:val="00AC121B"/>
    <w:rsid w:val="00AE30FC"/>
    <w:rsid w:val="00B43341"/>
    <w:rsid w:val="00BD5403"/>
    <w:rsid w:val="00C16584"/>
    <w:rsid w:val="00C957CA"/>
    <w:rsid w:val="00CB3DCC"/>
    <w:rsid w:val="00CD1C86"/>
    <w:rsid w:val="00D078DF"/>
    <w:rsid w:val="00D13494"/>
    <w:rsid w:val="00D2581D"/>
    <w:rsid w:val="00D56996"/>
    <w:rsid w:val="00D74728"/>
    <w:rsid w:val="00D93063"/>
    <w:rsid w:val="00DD18BF"/>
    <w:rsid w:val="00DE6F18"/>
    <w:rsid w:val="00E15E82"/>
    <w:rsid w:val="00E21FD3"/>
    <w:rsid w:val="00E3078E"/>
    <w:rsid w:val="00E843F2"/>
    <w:rsid w:val="00E91BB7"/>
    <w:rsid w:val="00EB6702"/>
    <w:rsid w:val="00ED5E2A"/>
    <w:rsid w:val="00F9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6A472F4"/>
  <w15:docId w15:val="{8D024451-1666-4495-870D-C02EE987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customStyle="1" w:styleId="GCULCBodyText">
    <w:name w:val="GCU (LC) Body Text"/>
    <w:rsid w:val="00F94CC8"/>
    <w:pPr>
      <w:widowControl w:val="0"/>
      <w:tabs>
        <w:tab w:val="left" w:pos="360"/>
      </w:tabs>
      <w:suppressAutoHyphens/>
      <w:spacing w:before="60" w:after="120" w:line="276" w:lineRule="auto"/>
    </w:pPr>
    <w:rPr>
      <w:rFonts w:ascii="Calibri" w:eastAsia="Times New Roman" w:hAnsi="Calibri" w:cs="Lucida Sans Unicode"/>
      <w:bCs/>
      <w:kern w:val="1"/>
      <w:sz w:val="24"/>
      <w:szCs w:val="40"/>
    </w:rPr>
  </w:style>
  <w:style w:type="paragraph" w:customStyle="1" w:styleId="GCULCBlockQuotation">
    <w:name w:val="GCU (LC) Block Quotation"/>
    <w:basedOn w:val="GCULCBodyText"/>
    <w:rsid w:val="00F94CC8"/>
    <w:pPr>
      <w:ind w:left="720"/>
    </w:pPr>
  </w:style>
  <w:style w:type="character" w:customStyle="1" w:styleId="GCULCBlockQuotationChar">
    <w:name w:val="GCU (LC) Block Quotation Char"/>
    <w:rsid w:val="00F94CC8"/>
    <w:rPr>
      <w:rFonts w:ascii="Calibri" w:hAnsi="Calibri" w:cs="Lucida Sans Unicode"/>
      <w:bCs/>
      <w:kern w:val="1"/>
      <w:sz w:val="24"/>
      <w:szCs w:val="40"/>
    </w:rPr>
  </w:style>
  <w:style w:type="character" w:customStyle="1" w:styleId="GCULCBodyTextChar">
    <w:name w:val="GCU (LC) Body Text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BulletedList">
    <w:name w:val="GCU (LC) Bulleted List"/>
    <w:basedOn w:val="GCULCBodyText"/>
    <w:rsid w:val="00F94CC8"/>
    <w:p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rsid w:val="00F94CC8"/>
    <w:pPr>
      <w:suppressAutoHyphens/>
      <w:spacing w:before="120" w:after="120" w:line="100" w:lineRule="atLeast"/>
      <w:jc w:val="center"/>
    </w:pPr>
    <w:rPr>
      <w:rFonts w:ascii="Calibri" w:eastAsia="Times New Roman" w:hAnsi="Calibri" w:cs="Arial"/>
      <w:kern w:val="1"/>
      <w:sz w:val="48"/>
      <w:szCs w:val="32"/>
    </w:rPr>
  </w:style>
  <w:style w:type="paragraph" w:customStyle="1" w:styleId="GCULCReference">
    <w:name w:val="GCU (LC) Reference"/>
    <w:basedOn w:val="GCULCBodyText"/>
    <w:rsid w:val="00F94CC8"/>
    <w:pPr>
      <w:ind w:left="360" w:hanging="360"/>
    </w:pPr>
  </w:style>
  <w:style w:type="character" w:customStyle="1" w:styleId="GCULCReferenceChar">
    <w:name w:val="GCU (LC) Reference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SubtopicHeading">
    <w:name w:val="GCU (LC) Subtopic Heading"/>
    <w:basedOn w:val="GCULCBodyText"/>
    <w:rsid w:val="00F94CC8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rsid w:val="00F94CC8"/>
    <w:pPr>
      <w:widowControl w:val="0"/>
      <w:suppressAutoHyphens/>
      <w:spacing w:line="100" w:lineRule="atLeast"/>
    </w:pPr>
    <w:rPr>
      <w:rFonts w:ascii="Calibri" w:eastAsia="Times New Roman" w:hAnsi="Calibri" w:cs="font292"/>
      <w:b w:val="0"/>
      <w:color w:val="00000A"/>
      <w:kern w:val="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CC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673C2C"/>
    <w:rPr>
      <w:color w:val="808080"/>
    </w:rPr>
  </w:style>
  <w:style w:type="table" w:styleId="TableGrid">
    <w:name w:val="Table Grid"/>
    <w:basedOn w:val="TableNormal"/>
    <w:uiPriority w:val="39"/>
    <w:rsid w:val="007D54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5CDBFF6EE32498A0A471B652B1E1F" ma:contentTypeVersion="0" ma:contentTypeDescription="Create a new document." ma:contentTypeScope="" ma:versionID="400ece42bea5240befc127c06fc68c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3FF660-CCF1-4512-96BC-1D7D61FD195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7A6495-E9F0-460E-9EAF-05560480A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AE2935-652D-42F6-AFDE-C5D6AD6806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</vt:lpstr>
    </vt:vector>
  </TitlesOfParts>
  <Company>Grand Canyon University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</dc:title>
  <dc:creator>Wayne Purdin</dc:creator>
  <cp:keywords/>
  <cp:lastModifiedBy>Tara Hutchens</cp:lastModifiedBy>
  <cp:revision>17</cp:revision>
  <dcterms:created xsi:type="dcterms:W3CDTF">2018-01-28T23:03:00Z</dcterms:created>
  <dcterms:modified xsi:type="dcterms:W3CDTF">2018-01-28T23:21:00Z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66;#Course Resource|8bf5da99-6fd6-4bf2-a0a2-3e3efba8182b</vt:lpwstr>
  </property>
  <property fmtid="{D5CDD505-2E9C-101B-9397-08002B2CF9AE}" pid="5" name="ContentTypeId">
    <vt:lpwstr>0x0101006CD5CDBFF6EE32498A0A471B652B1E1F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BusinessValue">
    <vt:lpwstr>1;#Normal|581d4866-74cc-43f1-bef1-bb304cbfeaa5</vt:lpwstr>
  </property>
  <property fmtid="{D5CDD505-2E9C-101B-9397-08002B2CF9AE}" pid="8" name="Order">
    <vt:r8>4600</vt:r8>
  </property>
  <property fmtid="{D5CDD505-2E9C-101B-9397-08002B2CF9AE}" pid="9" name="DocumentStatus">
    <vt:lpwstr>44;#Final|6f457c8b-ccb5-4072-8baa-3cf0535225f3</vt:lpwstr>
  </property>
  <property fmtid="{D5CDD505-2E9C-101B-9397-08002B2CF9AE}" pid="10" name="DocumentCategory">
    <vt:lpwstr/>
  </property>
  <property fmtid="{D5CDD505-2E9C-101B-9397-08002B2CF9AE}" pid="11" name="DocumentSubject">
    <vt:lpwstr>5039;#ELM|9b3c07af-ce7c-444e-bfe6-376ce72422ec</vt:lpwstr>
  </property>
</Properties>
</file>